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0" w:after="0"/>
        <w:ind w:left="0" w:right="0" w:hanging="0"/>
        <w:rPr/>
      </w:pPr>
      <w:r>
        <w:rPr>
          <w:rFonts w:eastAsia="Calibri" w:cs="Calibri" w:ascii="Calibri" w:hAnsi="Calibri"/>
        </w:rPr>
        <w:t xml:space="preserve">RELATÓRIO DE PESQUISA DE PREÇOS Nº </w:t>
      </w:r>
      <w:r>
        <w:rPr>
          <w:rFonts w:eastAsia="Calibri" w:cs="Calibri" w:ascii="Calibri" w:hAnsi="Calibri"/>
          <w:highlight w:val="yellow"/>
        </w:rPr>
        <w:t>XXX/2021/NOME SETOR/BNU</w:t>
      </w:r>
    </w:p>
    <w:p>
      <w:pPr>
        <w:pStyle w:val="LOnormal"/>
        <w:spacing w:before="0" w:after="0"/>
        <w:ind w:left="0" w:right="0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tabs>
          <w:tab w:val="clear" w:pos="720"/>
          <w:tab w:val="left" w:pos="3559" w:leader="none"/>
          <w:tab w:val="right" w:pos="9349" w:leader="none"/>
        </w:tabs>
        <w:spacing w:before="0" w:after="0"/>
        <w:ind w:left="0" w:right="0" w:hanging="0"/>
        <w:rPr/>
      </w:pPr>
      <w:r>
        <w:rPr>
          <w:rFonts w:eastAsia="Calibri" w:cs="Calibri" w:ascii="Calibri" w:hAnsi="Calibri"/>
        </w:rPr>
        <w:tab/>
        <w:tab/>
        <w:t xml:space="preserve">Blumenau, </w:t>
      </w:r>
      <w:r>
        <w:rPr>
          <w:rFonts w:eastAsia="Calibri" w:cs="Calibri" w:ascii="Calibri" w:hAnsi="Calibri"/>
          <w:shd w:fill="FFFF00" w:val="clear"/>
        </w:rPr>
        <w:t>1º de janeiro</w:t>
      </w:r>
      <w:r>
        <w:rPr>
          <w:rFonts w:eastAsia="Calibri" w:cs="Calibri" w:ascii="Calibri" w:hAnsi="Calibri"/>
        </w:rPr>
        <w:t xml:space="preserve"> de 2021.</w:t>
      </w:r>
    </w:p>
    <w:p>
      <w:pPr>
        <w:pStyle w:val="LOnormal"/>
        <w:spacing w:before="0" w:after="0"/>
        <w:ind w:left="0" w:right="0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before="0" w:after="0"/>
        <w:ind w:left="0" w:right="0" w:hanging="0"/>
        <w:rPr/>
      </w:pPr>
      <w:r>
        <w:rPr>
          <w:rFonts w:eastAsia="Calibri" w:cs="Calibri" w:ascii="Calibri" w:hAnsi="Calibri"/>
        </w:rPr>
        <w:t xml:space="preserve">À </w:t>
        <w:br/>
        <w:t>Coordenadoria de Análise e Planejamento de Compras (CAPL/DCOM/PROAD)</w:t>
      </w:r>
    </w:p>
    <w:p>
      <w:pPr>
        <w:pStyle w:val="LOnormal"/>
        <w:spacing w:before="0" w:after="0"/>
        <w:ind w:left="0" w:right="0" w:hanging="0"/>
        <w:rPr/>
      </w:pPr>
      <w:r>
        <w:rPr>
          <w:rFonts w:eastAsia="Calibri" w:cs="Calibri" w:ascii="Calibri" w:hAnsi="Calibri"/>
        </w:rPr>
        <w:t>UFSC – Florianópolis/SC</w:t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418" w:leader="none"/>
        </w:tabs>
        <w:spacing w:lineRule="auto" w:line="240" w:before="113" w:after="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Em atenção à Instrução Normativa nº 73, de 5 de agosto de 2020 e suas atualizações, da Secretaria Especial de Desburocratização, Gestão e Governo Digital do Ministério da Economia, e do Memorando Circular nº 5/2017 do Departamento de Compras, Pró-Reitoria de Administração da Universidade Federal de Santa Catarina, discriminam-se aqui os mecanismos utilizados na realização da pesquisa de preços referente à aquisição de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[citar materiais/equipamentos ou o nome do grupo de materiais]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para o curso de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[mencionar curso]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Campus Blumenau.</w:t>
      </w:r>
    </w:p>
    <w:p>
      <w:pPr>
        <w:pStyle w:val="LOnormal"/>
        <w:widowControl/>
        <w:numPr>
          <w:ilvl w:val="0"/>
          <w:numId w:val="1"/>
        </w:numPr>
        <w:shd w:val="clear" w:fill="auto"/>
        <w:tabs>
          <w:tab w:val="clear" w:pos="720"/>
          <w:tab w:val="left" w:pos="1418" w:leader="none"/>
        </w:tabs>
        <w:spacing w:lineRule="auto" w:line="240" w:before="113" w:after="0"/>
        <w:ind w:left="0" w:right="0" w:hanging="0"/>
        <w:jc w:val="both"/>
        <w:rPr/>
      </w:pPr>
      <w:r>
        <w:rPr>
          <w:rFonts w:eastAsia="Calibri" w:cs="Calibri" w:ascii="Calibri" w:hAnsi="Calibri"/>
          <w:highlight w:val="yellow"/>
        </w:rPr>
        <w:t xml:space="preserve">[A pesquisa deve conter obrigatoriamente ao menos 03 orçamentos distintos. Deve ser mencionada a </w:t>
      </w:r>
      <w:r>
        <w:rPr>
          <w:rFonts w:eastAsia="Calibri" w:cs="Calibri" w:ascii="Calibri" w:hAnsi="Calibri"/>
          <w:b/>
          <w:bCs/>
          <w:highlight w:val="yellow"/>
        </w:rPr>
        <w:t xml:space="preserve">metodologia utilizada na pesquisa e na análise dos resultados </w:t>
      </w:r>
      <w:r>
        <w:rPr>
          <w:rFonts w:eastAsia="Calibri" w:cs="Calibri" w:ascii="Calibri" w:hAnsi="Calibri"/>
          <w:b w:val="false"/>
          <w:bCs w:val="false"/>
          <w:i/>
          <w:iCs/>
          <w:color w:val="C9211E"/>
          <w:highlight w:val="yellow"/>
          <w:rPrChange w:id="0" w:author="Leandro Rocha" w:date="2021-04-27T16:15:02Z"/>
        </w:rPr>
        <w:t>(ver parágrafo 6)</w:t>
      </w:r>
      <w:r>
        <w:rPr>
          <w:rFonts w:eastAsia="Calibri" w:cs="Calibri" w:ascii="Calibri" w:hAnsi="Calibri"/>
          <w:b/>
          <w:bCs/>
          <w:highlight w:val="yellow"/>
        </w:rPr>
        <w:t xml:space="preserve">: </w:t>
      </w:r>
      <w:r>
        <w:rPr>
          <w:rFonts w:eastAsia="Calibri" w:cs="Calibri" w:ascii="Calibri" w:hAnsi="Calibri"/>
          <w:highlight w:val="yellow"/>
        </w:rPr>
        <w:t xml:space="preserve">explicar com detalhes como foram feitas as pesquisas, quando foram feitas, onde foram feitas, como os resultados foram obtidos, como os orçamentos foram classificados, se há e quais orçamentações não atendem plenamente as regras da IN 73/2020/SEGES/ME com as devidas justificativas.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Painel de Preços? Fornecedor? Sites especializados? Sites de abrangência ampla? Período em que foi feita a pesquisa (datas)? Qual meio de comunicação utilizado: e-mail, telefone (data e hora da ligação, nome completo do atendente, dados da empresa, características dos itens cotados etc.)? Cálculos utilizados? Conversão de valores?</w:t>
      </w:r>
      <w:r>
        <w:rPr>
          <w:rFonts w:eastAsia="Calibri" w:cs="Calibri" w:ascii="Calibri" w:hAnsi="Calibri"/>
          <w:highlight w:val="yellow"/>
        </w:rPr>
        <w:t>]</w:t>
      </w:r>
      <w:r>
        <w:rPr>
          <w:rFonts w:eastAsia="Calibri" w:cs="Calibri" w:ascii="Calibri" w:hAnsi="Calibri"/>
        </w:rPr>
        <w:t>.</w:t>
      </w:r>
    </w:p>
    <w:p>
      <w:pPr>
        <w:pStyle w:val="LOnormal"/>
        <w:widowControl/>
        <w:numPr>
          <w:ilvl w:val="0"/>
          <w:numId w:val="1"/>
        </w:numPr>
        <w:shd w:val="clear" w:fill="auto"/>
        <w:tabs>
          <w:tab w:val="clear" w:pos="720"/>
          <w:tab w:val="left" w:pos="1418" w:leader="none"/>
        </w:tabs>
        <w:spacing w:lineRule="auto" w:line="240" w:before="113" w:after="0"/>
        <w:ind w:left="0" w:right="0" w:hanging="0"/>
        <w:jc w:val="both"/>
        <w:rPr>
          <w:shd w:fill="FFFF00" w:val="clear"/>
        </w:rPr>
      </w:pPr>
      <w:r>
        <w:rPr>
          <w:rFonts w:eastAsia="Calibri" w:cs="Calibri" w:ascii="Calibri" w:hAnsi="Calibri"/>
          <w:shd w:fill="FFFF00" w:val="clear"/>
        </w:rPr>
        <w:t xml:space="preserve">[Em caso de não haver ao menos </w:t>
      </w:r>
      <w:r>
        <w:rPr>
          <w:rFonts w:eastAsia="Calibri" w:cs="Calibri" w:ascii="Calibri" w:hAnsi="Calibri"/>
          <w:b/>
          <w:bCs/>
          <w:shd w:fill="FFFF00" w:val="clear"/>
        </w:rPr>
        <w:t>um</w:t>
      </w:r>
      <w:r>
        <w:rPr>
          <w:rFonts w:eastAsia="Calibri" w:cs="Calibri" w:ascii="Calibri" w:hAnsi="Calibri"/>
          <w:shd w:fill="FFFF00" w:val="clear"/>
        </w:rPr>
        <w:t xml:space="preserve"> preço do Painel de Preços para cada item, inserir justificativa. Exigência legal: Art. 5, § 1º da IN 73/2020/SEGES/ME].</w:t>
      </w:r>
    </w:p>
    <w:p>
      <w:pPr>
        <w:pStyle w:val="LOnormal"/>
        <w:widowControl/>
        <w:numPr>
          <w:ilvl w:val="0"/>
          <w:numId w:val="1"/>
        </w:numPr>
        <w:shd w:val="clear" w:fill="auto"/>
        <w:tabs>
          <w:tab w:val="clear" w:pos="720"/>
          <w:tab w:val="left" w:pos="1418" w:leader="none"/>
        </w:tabs>
        <w:spacing w:lineRule="auto" w:line="240" w:before="113" w:after="0"/>
        <w:ind w:left="0" w:right="0" w:hanging="0"/>
        <w:jc w:val="both"/>
        <w:rPr>
          <w:shd w:fill="FFFF00" w:val="clear"/>
        </w:rPr>
      </w:pPr>
      <w:r>
        <w:rPr>
          <w:rFonts w:eastAsia="Calibri" w:cs="Calibri" w:ascii="Calibri" w:hAnsi="Calibri"/>
          <w:shd w:fill="FFFF00" w:val="clear"/>
        </w:rPr>
        <w:t xml:space="preserve">[Para preços do Painel de Preços </w:t>
      </w:r>
      <w:r>
        <w:rPr>
          <w:rFonts w:eastAsia="Calibri" w:cs="Calibri" w:ascii="Calibri" w:hAnsi="Calibri"/>
          <w:b/>
          <w:bCs/>
          <w:shd w:fill="FFFF00" w:val="clear"/>
        </w:rPr>
        <w:t>desconsiderados</w:t>
      </w:r>
      <w:r>
        <w:rPr>
          <w:rFonts w:eastAsia="Calibri" w:cs="Calibri" w:ascii="Calibri" w:hAnsi="Calibri"/>
          <w:shd w:fill="FFFF00" w:val="clear"/>
        </w:rPr>
        <w:t xml:space="preserve"> ou </w:t>
      </w:r>
      <w:r>
        <w:rPr>
          <w:rFonts w:eastAsia="Calibri" w:cs="Calibri" w:ascii="Calibri" w:hAnsi="Calibri"/>
          <w:b/>
          <w:bCs/>
          <w:shd w:fill="FFFF00" w:val="clear"/>
        </w:rPr>
        <w:t>desclassificados</w:t>
      </w:r>
      <w:r>
        <w:rPr>
          <w:rFonts w:eastAsia="Calibri" w:cs="Calibri" w:ascii="Calibri" w:hAnsi="Calibri"/>
          <w:shd w:fill="FFFF00" w:val="clear"/>
        </w:rPr>
        <w:t>: relato dos resultados obtidos no Painel de Preços e justificativa para não utilizá-los].</w:t>
      </w:r>
    </w:p>
    <w:p>
      <w:pPr>
        <w:pStyle w:val="LOnormal"/>
        <w:widowControl/>
        <w:numPr>
          <w:ilvl w:val="0"/>
          <w:numId w:val="1"/>
        </w:numPr>
        <w:shd w:val="clear" w:fill="auto"/>
        <w:tabs>
          <w:tab w:val="clear" w:pos="720"/>
          <w:tab w:val="left" w:pos="1418" w:leader="none"/>
        </w:tabs>
        <w:spacing w:lineRule="auto" w:line="240" w:before="113" w:after="0"/>
        <w:ind w:left="0" w:right="0" w:hanging="0"/>
        <w:jc w:val="both"/>
        <w:rPr>
          <w:b w:val="false"/>
          <w:b w:val="false"/>
          <w:bCs w:val="false"/>
          <w:shd w:fill="FFFF00" w:val="clear"/>
        </w:rPr>
      </w:pPr>
      <w:r>
        <w:rPr>
          <w:rFonts w:eastAsia="Calibri" w:cs="Calibri" w:ascii="Calibri" w:hAnsi="Calibri"/>
          <w:b w:val="false"/>
          <w:bCs w:val="false"/>
          <w:shd w:fill="FFFF00" w:val="clear"/>
        </w:rPr>
        <w:t xml:space="preserve">[É importante que os orçamentos </w:t>
      </w:r>
      <w:r>
        <w:rPr>
          <w:rFonts w:eastAsia="Calibri" w:cs="Calibri" w:ascii="Calibri" w:hAnsi="Calibri"/>
          <w:b/>
          <w:bCs/>
          <w:shd w:fill="FFFF00" w:val="clear"/>
        </w:rPr>
        <w:t>fora</w:t>
      </w:r>
      <w:r>
        <w:rPr>
          <w:rFonts w:eastAsia="Calibri" w:cs="Calibri" w:ascii="Calibri" w:hAnsi="Calibri"/>
          <w:b w:val="false"/>
          <w:bCs w:val="false"/>
          <w:shd w:fill="FFFF00" w:val="clear"/>
        </w:rPr>
        <w:t xml:space="preserve"> do Painel de Preços contenham: 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both"/>
        <w:rPr>
          <w:b/>
          <w:b/>
          <w:bCs/>
          <w:shd w:fill="FFFF00" w:val="clear"/>
        </w:rPr>
      </w:pPr>
      <w:r>
        <w:rPr>
          <w:rFonts w:eastAsia="Calibri" w:cs="Calibri" w:ascii="Calibri" w:hAnsi="Calibri"/>
          <w:b/>
          <w:bCs/>
          <w:shd w:fill="FFFF00" w:val="clear"/>
        </w:rPr>
        <w:t>Orçamentos de Fornecedores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hd w:fill="FFFF00" w:val="clear"/>
        </w:rPr>
      </w:pPr>
      <w:r>
        <w:rPr>
          <w:rFonts w:eastAsia="Calibri" w:cs="Calibri" w:ascii="Calibri" w:hAnsi="Calibri"/>
          <w:b w:val="false"/>
          <w:bCs w:val="false"/>
          <w:shd w:fill="FFFF00" w:val="clear"/>
        </w:rPr>
        <w:t xml:space="preserve">(a) Razão social da empresa, CNPJ, endereço completo, telefone, e-mail; 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hd w:fill="FFFF00" w:val="clear"/>
        </w:rPr>
      </w:pPr>
      <w:r>
        <w:rPr>
          <w:rFonts w:eastAsia="Calibri" w:cs="Calibri" w:ascii="Calibri" w:hAnsi="Calibri"/>
          <w:b w:val="false"/>
          <w:bCs w:val="false"/>
          <w:shd w:fill="FFFF00" w:val="clear"/>
        </w:rPr>
        <w:t xml:space="preserve">(b) Endereçados à UFSC (Universidade Federal de Santa Catarina), e </w:t>
      </w:r>
      <w:r>
        <w:rPr>
          <w:rFonts w:eastAsia="Calibri" w:cs="Calibri" w:ascii="Calibri" w:hAnsi="Calibri"/>
          <w:b/>
          <w:bCs/>
          <w:shd w:fill="FFFF00" w:val="clear"/>
        </w:rPr>
        <w:t>não</w:t>
      </w:r>
      <w:r>
        <w:rPr>
          <w:rFonts w:eastAsia="Calibri" w:cs="Calibri" w:ascii="Calibri" w:hAnsi="Calibri"/>
          <w:b w:val="false"/>
          <w:bCs w:val="false"/>
          <w:shd w:fill="FFFF00" w:val="clear"/>
        </w:rPr>
        <w:t xml:space="preserve"> ao servidor;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hd w:fill="FFFF00" w:val="clear"/>
        </w:rPr>
      </w:pPr>
      <w:r>
        <w:rPr>
          <w:rFonts w:eastAsia="Calibri" w:cs="Calibri" w:ascii="Calibri" w:hAnsi="Calibri"/>
          <w:b w:val="false"/>
          <w:bCs w:val="false"/>
          <w:shd w:fill="FFFF00" w:val="clear"/>
        </w:rPr>
        <w:t>(b) Data de emissão do documento e seu prazo de validade.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both"/>
        <w:rPr>
          <w:b/>
          <w:b/>
          <w:bCs/>
          <w:shd w:fill="FFFF00" w:val="clear"/>
        </w:rPr>
      </w:pPr>
      <w:r>
        <w:rPr>
          <w:rFonts w:eastAsia="Calibri" w:cs="Calibri" w:ascii="Calibri" w:hAnsi="Calibri"/>
          <w:b/>
          <w:bCs/>
          <w:shd w:fill="FFFF00" w:val="clear"/>
        </w:rPr>
        <w:t>Orçamentos de sites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hd w:fill="FFFF00" w:val="clear"/>
        </w:rPr>
      </w:pPr>
      <w:r>
        <w:rPr>
          <w:rFonts w:eastAsia="Calibri" w:cs="Calibri" w:ascii="Calibri" w:hAnsi="Calibri"/>
          <w:b w:val="false"/>
          <w:bCs w:val="false"/>
          <w:shd w:fill="FFFF00" w:val="clear"/>
        </w:rPr>
        <w:t xml:space="preserve">(a) Razão social da empresa, CNPJ, endereço completo, telefone, e-mail; 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shd w:fill="FFFF00" w:val="clear"/>
        </w:rPr>
        <w:t xml:space="preserve">(b) Data e hora de emissão do documento (precisam constar no </w:t>
      </w:r>
      <w:r>
        <w:rPr>
          <w:rFonts w:eastAsia="Calibri" w:cs="Calibri" w:ascii="Calibri" w:hAnsi="Calibri"/>
          <w:b w:val="false"/>
          <w:bCs w:val="false"/>
          <w:i/>
          <w:iCs/>
          <w:shd w:fill="FFFF00" w:val="clear"/>
        </w:rPr>
        <w:t>print</w:t>
      </w:r>
      <w:r>
        <w:rPr>
          <w:rFonts w:eastAsia="Calibri" w:cs="Calibri" w:ascii="Calibri" w:hAnsi="Calibri"/>
          <w:b w:val="false"/>
          <w:bCs w:val="false"/>
          <w:shd w:fill="FFFF00" w:val="clear"/>
        </w:rPr>
        <w:t xml:space="preserve"> da pesquisa.</w:t>
      </w:r>
      <w:r>
        <w:rPr>
          <w:rFonts w:eastAsia="Calibri" w:cs="Calibri" w:ascii="Calibri" w:hAnsi="Calibri"/>
          <w:b w:val="false"/>
          <w:bCs w:val="false"/>
        </w:rPr>
        <w:t>]</w:t>
      </w:r>
    </w:p>
    <w:p>
      <w:pPr>
        <w:pStyle w:val="LOnormal"/>
        <w:widowControl/>
        <w:numPr>
          <w:ilvl w:val="0"/>
          <w:numId w:val="1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113" w:after="0"/>
        <w:ind w:left="0" w:right="0" w:hanging="0"/>
        <w:jc w:val="both"/>
        <w:rPr>
          <w:b w:val="false"/>
          <w:b w:val="false"/>
          <w:bCs w:val="false"/>
          <w:shd w:fill="FFFF00" w:val="clear"/>
        </w:rPr>
      </w:pPr>
      <w:r>
        <w:rPr>
          <w:rFonts w:eastAsia="Calibri" w:cs="Calibri" w:ascii="Calibri" w:hAnsi="Calibri"/>
          <w:b w:val="false"/>
          <w:bCs w:val="false"/>
          <w:shd w:fill="FFFF00" w:val="clear"/>
        </w:rPr>
        <w:t xml:space="preserve">[Indicar, </w:t>
      </w:r>
      <w:r>
        <w:rPr>
          <w:rFonts w:eastAsia="Calibri" w:cs="Calibri" w:ascii="Calibri" w:hAnsi="Calibri"/>
          <w:b/>
          <w:bCs/>
          <w:shd w:fill="FFFF00" w:val="clear"/>
        </w:rPr>
        <w:t>item por item</w:t>
      </w:r>
      <w:r>
        <w:rPr>
          <w:rFonts w:eastAsia="Calibri" w:cs="Calibri" w:ascii="Calibri" w:hAnsi="Calibri"/>
          <w:b w:val="false"/>
          <w:bCs w:val="false"/>
          <w:shd w:fill="FFFF00" w:val="clear"/>
        </w:rPr>
        <w:t>, qual a metodologia utilizada para a classificação dos preços obtidos (média, mediana ou menor preço), bem como as justificativas pertinentes: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113" w:after="0"/>
        <w:ind w:left="2701" w:right="0" w:hanging="0"/>
        <w:jc w:val="both"/>
        <w:rPr>
          <w:rFonts w:ascii="Calibri" w:hAnsi="Calibri" w:eastAsia="Calibri" w:cs="Calibri"/>
          <w:del w:id="2" w:author="Leandro Rocha" w:date="2021-04-27T16:16:57Z"/>
        </w:rPr>
      </w:pPr>
      <w:del w:id="1" w:author="Leandro Rocha" w:date="2021-04-27T16:16:57Z">
        <w:r>
          <w:rPr>
            <w:rFonts w:eastAsia="Calibri" w:cs="Calibri" w:ascii="Calibri" w:hAnsi="Calibri"/>
          </w:rPr>
        </w:r>
      </w:del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113" w:after="0"/>
        <w:ind w:left="2701" w:right="0" w:hanging="0"/>
        <w:jc w:val="both"/>
        <w:rPr>
          <w:rFonts w:ascii="Calibri" w:hAnsi="Calibri" w:eastAsia="Calibri" w:cs="Calibri"/>
          <w:del w:id="4" w:author="Leandro Rocha" w:date="2021-04-27T16:16:57Z"/>
        </w:rPr>
      </w:pPr>
      <w:del w:id="3" w:author="Leandro Rocha" w:date="2021-04-27T16:16:57Z">
        <w:r>
          <w:rPr>
            <w:rFonts w:eastAsia="Calibri" w:cs="Calibri" w:ascii="Calibri" w:hAnsi="Calibri"/>
          </w:rPr>
        </w:r>
      </w:del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113" w:after="0"/>
        <w:ind w:left="2701" w:right="0" w:hanging="0"/>
        <w:jc w:val="both"/>
        <w:rPr>
          <w:rFonts w:ascii="Calibri" w:hAnsi="Calibri" w:eastAsia="Calibri" w:cs="Calibri"/>
          <w:del w:id="6" w:author="Leandro Rocha" w:date="2021-04-27T16:16:57Z"/>
        </w:rPr>
      </w:pPr>
      <w:del w:id="5" w:author="Leandro Rocha" w:date="2021-04-27T16:16:57Z">
        <w:r>
          <w:rPr>
            <w:rFonts w:eastAsia="Calibri" w:cs="Calibri" w:ascii="Calibri" w:hAnsi="Calibri"/>
          </w:rPr>
        </w:r>
      </w:del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hd w:fill="FFFF00" w:val="clear"/>
        </w:rPr>
      </w:pPr>
      <w:r>
        <w:rPr>
          <w:rFonts w:eastAsia="Calibri" w:cs="Calibri" w:ascii="Calibri" w:hAnsi="Calibri"/>
          <w:b/>
          <w:bCs/>
          <w:shd w:fill="FFFF00" w:val="clear"/>
        </w:rPr>
        <w:t>Item:</w:t>
      </w:r>
      <w:r>
        <w:rPr>
          <w:rFonts w:eastAsia="Calibri" w:cs="Calibri" w:ascii="Calibri" w:hAnsi="Calibri"/>
          <w:b w:val="false"/>
          <w:bCs w:val="false"/>
          <w:shd w:fill="FFFF00" w:val="clear"/>
        </w:rPr>
        <w:t xml:space="preserve"> </w:t>
      </w:r>
      <w:r>
        <w:rPr>
          <w:rFonts w:eastAsia="Calibri" w:cs="Calibri" w:ascii="Calibri" w:hAnsi="Calibri"/>
          <w:b w:val="false"/>
          <w:bCs w:val="false"/>
          <w:i/>
          <w:iCs/>
          <w:color w:val="C9211E"/>
          <w:shd w:fill="FFFF00" w:val="clear"/>
          <w:rPrChange w:id="0" w:author="Leandro Rocha" w:date="2021-04-27T16:14:40Z"/>
        </w:rPr>
        <w:t>(descrição resumida)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hd w:fill="FFFF00" w:val="clear"/>
        </w:rPr>
      </w:pPr>
      <w:r>
        <w:rPr>
          <w:rFonts w:eastAsia="Calibri" w:cs="Calibri" w:ascii="Calibri" w:hAnsi="Calibri"/>
          <w:b/>
          <w:bCs/>
          <w:shd w:fill="FFFF00" w:val="clear"/>
        </w:rPr>
        <w:t>Dados de busca utilizados no Painel de Preços:</w:t>
      </w:r>
      <w:r>
        <w:rPr>
          <w:rFonts w:eastAsia="Calibri" w:cs="Calibri" w:ascii="Calibri" w:hAnsi="Calibri"/>
          <w:b w:val="false"/>
          <w:bCs w:val="false"/>
          <w:shd w:fill="FFFF00" w:val="clear"/>
        </w:rPr>
        <w:t xml:space="preserve"> </w:t>
      </w:r>
      <w:r>
        <w:rPr>
          <w:rFonts w:eastAsia="Calibri" w:cs="Calibri" w:ascii="Calibri" w:hAnsi="Calibri"/>
          <w:b w:val="false"/>
          <w:bCs w:val="false"/>
          <w:i/>
          <w:iCs/>
          <w:color w:val="FF0000"/>
          <w:shd w:fill="FFFF00" w:val="clear"/>
        </w:rPr>
        <w:t>(</w:t>
      </w:r>
      <w:r>
        <w:rPr>
          <w:rFonts w:eastAsia="Calibri" w:cs="Calibri" w:ascii="Calibri" w:hAnsi="Calibri"/>
          <w:b w:val="false"/>
          <w:bCs w:val="false"/>
          <w:i/>
          <w:iCs/>
          <w:color w:val="C9211E"/>
          <w:shd w:fill="FFFF00" w:val="clear"/>
          <w:rPrChange w:id="0" w:author="Leandro Rocha" w:date="2021-04-27T16:14:45Z"/>
        </w:rPr>
        <w:t>inserir filtros e termos utilizados - ex.: ano da compra: 2021)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both"/>
        <w:rPr>
          <w:b/>
          <w:b/>
          <w:bCs/>
          <w:shd w:fill="FFFF00" w:val="clear"/>
        </w:rPr>
      </w:pPr>
      <w:r>
        <w:rPr>
          <w:rFonts w:eastAsia="Calibri" w:cs="Calibri" w:ascii="Calibri" w:hAnsi="Calibri"/>
          <w:b/>
          <w:bCs/>
          <w:shd w:fill="FFFF00" w:val="clear"/>
        </w:rPr>
        <w:t xml:space="preserve">Metodologia utilizada para a classificação dos preços: </w:t>
      </w:r>
      <w:r>
        <w:rPr>
          <w:rFonts w:eastAsia="Calibri" w:cs="Calibri" w:ascii="Calibri" w:hAnsi="Calibri"/>
          <w:b w:val="false"/>
          <w:bCs w:val="false"/>
          <w:i/>
          <w:iCs/>
          <w:color w:val="C9211E"/>
          <w:shd w:fill="FFFF00" w:val="clear"/>
          <w:rPrChange w:id="0" w:author="Leandro Rocha" w:date="2021-04-27T16:14:49Z"/>
        </w:rPr>
        <w:t>(média, mediana ou menor preço)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both"/>
        <w:rPr>
          <w:b/>
          <w:b/>
          <w:bCs/>
          <w:shd w:fill="FFFF00" w:val="clear"/>
        </w:rPr>
      </w:pPr>
      <w:r>
        <w:rPr>
          <w:rFonts w:eastAsia="Calibri" w:cs="Calibri" w:ascii="Calibri" w:hAnsi="Calibri"/>
          <w:b/>
          <w:bCs/>
          <w:shd w:fill="FFFF00" w:val="clear"/>
        </w:rPr>
        <w:t xml:space="preserve">Justificativas para a utilização da metodologia adotada: </w:t>
      </w:r>
      <w:r>
        <w:rPr>
          <w:rFonts w:eastAsia="Calibri" w:cs="Calibri" w:ascii="Calibri" w:hAnsi="Calibri"/>
          <w:b w:val="false"/>
          <w:bCs w:val="false"/>
          <w:i/>
          <w:iCs/>
          <w:color w:val="C9211E"/>
          <w:shd w:fill="FFFF00" w:val="clear"/>
          <w:rPrChange w:id="0" w:author="Leandro Rocha" w:date="2021-04-27T16:14:55Z"/>
        </w:rPr>
        <w:t>(distribuições numéricas normais ou atípicas, baixa ou alta discrepância)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color w:val="000000"/>
          <w:shd w:fill="FFFF00" w:val="clear"/>
        </w:rPr>
        <w:t>]</w:t>
      </w:r>
    </w:p>
    <w:p>
      <w:pPr>
        <w:pStyle w:val="LOnormal"/>
        <w:widowControl/>
        <w:numPr>
          <w:ilvl w:val="0"/>
          <w:numId w:val="1"/>
        </w:numPr>
        <w:shd w:val="clear" w:fill="auto"/>
        <w:tabs>
          <w:tab w:val="clear" w:pos="720"/>
          <w:tab w:val="left" w:pos="1418" w:leader="none"/>
        </w:tabs>
        <w:spacing w:lineRule="auto" w:line="240" w:before="113" w:after="0"/>
        <w:ind w:left="0" w:right="0" w:hanging="0"/>
        <w:jc w:val="both"/>
        <w:rPr/>
      </w:pPr>
      <w:r>
        <w:rPr>
          <w:rFonts w:eastAsia="Calibri" w:cs="Calibri" w:ascii="Calibri" w:hAnsi="Calibri"/>
          <w:b/>
        </w:rPr>
        <w:t>EXEMPLO 1 DE REDAÇÃO POR ITEM</w:t>
      </w:r>
      <w:r>
        <w:rPr>
          <w:rFonts w:eastAsia="Calibri" w:cs="Calibri" w:ascii="Calibri" w:hAnsi="Calibri"/>
        </w:rPr>
        <w:t xml:space="preserve">: 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spacing w:lineRule="auto" w:line="240" w:before="0" w:after="0"/>
        <w:ind w:left="0" w:right="0" w:hanging="0"/>
        <w:jc w:val="both"/>
        <w:rPr>
          <w:color w:val="C9211E"/>
        </w:rPr>
      </w:pPr>
      <w:r>
        <w:rPr>
          <w:rFonts w:eastAsia="Calibri" w:cs="Calibri" w:ascii="Calibri" w:hAnsi="Calibri"/>
          <w:b/>
          <w:bCs/>
          <w:color w:val="C9211E"/>
          <w:rPrChange w:id="0" w:author="Leandro Rocha" w:date="2021-04-27T16:14:35Z"/>
        </w:rPr>
        <w:t>Item:</w:t>
      </w:r>
      <w:r>
        <w:rPr>
          <w:rFonts w:eastAsia="Calibri" w:cs="Calibri" w:ascii="Calibri" w:hAnsi="Calibri"/>
          <w:color w:val="C9211E"/>
          <w:rPrChange w:id="0" w:author="Leandro Rocha" w:date="2021-04-27T16:14:35Z"/>
        </w:rPr>
        <w:t xml:space="preserve"> AGITADOR MECÂNICO.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spacing w:lineRule="auto" w:line="240" w:before="0" w:after="0"/>
        <w:ind w:left="0" w:right="0" w:hanging="0"/>
        <w:jc w:val="both"/>
        <w:rPr>
          <w:color w:val="C9211E"/>
        </w:rPr>
      </w:pPr>
      <w:r>
        <w:rPr>
          <w:rFonts w:eastAsia="Calibri" w:cs="Calibri" w:ascii="Calibri" w:hAnsi="Calibri"/>
          <w:b/>
          <w:bCs/>
          <w:color w:val="C9211E"/>
          <w:rPrChange w:id="0" w:author="Leandro Rocha" w:date="2021-04-27T16:14:35Z"/>
        </w:rPr>
        <w:t>Dados de busca utilizados no Painel de Preços:</w:t>
      </w:r>
      <w:r>
        <w:rPr>
          <w:rFonts w:eastAsia="Calibri" w:cs="Calibri" w:ascii="Calibri" w:hAnsi="Calibri"/>
          <w:color w:val="C9211E"/>
          <w:rPrChange w:id="0" w:author="Leandro Rocha" w:date="2021-04-27T16:14:35Z"/>
        </w:rPr>
        <w:t xml:space="preserve"> “Nome do Material (PDM): agitador mecânico” e “Descrição Complementar: homogeinizador/dispersor”.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spacing w:lineRule="auto" w:line="240" w:before="0" w:after="0"/>
        <w:ind w:left="0" w:right="0" w:hanging="0"/>
        <w:jc w:val="both"/>
        <w:rPr>
          <w:color w:val="C9211E"/>
        </w:rPr>
      </w:pPr>
      <w:r>
        <w:rPr>
          <w:rFonts w:eastAsia="Calibri" w:cs="Calibri" w:ascii="Calibri" w:hAnsi="Calibri"/>
          <w:b/>
          <w:bCs/>
          <w:color w:val="C9211E"/>
          <w:rPrChange w:id="0" w:author="Leandro Rocha" w:date="2021-04-27T16:14:35Z"/>
        </w:rPr>
        <w:t xml:space="preserve">Metodologia utilizada para a classificação dos preços: </w:t>
      </w:r>
      <w:r>
        <w:rPr>
          <w:rFonts w:eastAsia="Calibri" w:cs="Calibri" w:ascii="Calibri" w:hAnsi="Calibri"/>
          <w:b w:val="false"/>
          <w:bCs w:val="false"/>
          <w:color w:val="C9211E"/>
          <w:rPrChange w:id="0" w:author="Leandro Rocha" w:date="2021-04-27T16:14:35Z"/>
        </w:rPr>
        <w:t>MÉDIA no valor de R$ xx.xxxx,xx, conforme planilha de cálculo em anexo.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both"/>
        <w:rPr>
          <w:b/>
          <w:b/>
          <w:bCs/>
          <w:color w:val="C9211E"/>
        </w:rPr>
      </w:pPr>
      <w:r>
        <w:rPr>
          <w:rFonts w:eastAsia="Calibri" w:cs="Calibri" w:ascii="Calibri" w:hAnsi="Calibri"/>
          <w:b/>
          <w:bCs/>
          <w:color w:val="C9211E"/>
          <w:rPrChange w:id="0" w:author="Leandro Rocha" w:date="2021-04-27T16:14:35Z"/>
        </w:rPr>
        <w:t xml:space="preserve">Justificativas para a utilização da metodologia adotada: </w:t>
      </w:r>
      <w:r>
        <w:rPr>
          <w:rFonts w:eastAsia="Calibri" w:cs="Calibri" w:ascii="Calibri" w:hAnsi="Calibri"/>
          <w:b w:val="false"/>
          <w:bCs w:val="false"/>
          <w:color w:val="C9211E"/>
          <w:rPrChange w:id="0" w:author="Leandro Rocha" w:date="2021-04-27T16:14:35Z"/>
        </w:rPr>
        <w:t>Os valores recebidos tiveram distribuições numéricas normais e foram considerados com baixa discrepância.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both"/>
        <w:rPr>
          <w:color w:val="C9211E"/>
        </w:rPr>
      </w:pPr>
      <w:r>
        <w:rPr>
          <w:rFonts w:eastAsia="Calibri" w:cs="Calibri" w:ascii="Calibri" w:hAnsi="Calibri"/>
          <w:b w:val="false"/>
          <w:bCs w:val="false"/>
          <w:color w:val="C9211E"/>
          <w:rPrChange w:id="0" w:author="Leandro Rocha" w:date="2021-04-27T16:14:35Z"/>
        </w:rPr>
        <w:t xml:space="preserve">A pesquisa </w:t>
      </w:r>
      <w:r>
        <w:rPr>
          <w:rFonts w:eastAsia="Calibri" w:cs="Calibri" w:ascii="Calibri" w:hAnsi="Calibri"/>
          <w:color w:val="C9211E"/>
          <w:rPrChange w:id="0" w:author="Leandro Rocha" w:date="2021-04-27T16:14:35Z"/>
        </w:rPr>
        <w:t>retornou apenas 4 (quatro) resultados que não condizem com a especificação solicitada, pois é fundamental o ajuste digital da velocidade de agitação devido à alta sensibilidade dos experimentos para os quais o equipamento é destinado. Sendo assim, para compor o conjunto de preços foram necessárias pesquisas externas ao Painel de Preços com empresas especializadas neste tipo de equipamento. Foram obtidos dois orçamentos por e-mail (das empresas xxxxxx e xxxxxxxxx) e um orçamento de pesquisa em website (da empresa xxxxxxxxx). Os e-mails enviados a todas as empresas, a pesquisa em website e os orçamentos obtidos estão em anexo.</w:t>
      </w:r>
    </w:p>
    <w:p>
      <w:pPr>
        <w:pStyle w:val="LOnormal"/>
        <w:widowControl/>
        <w:numPr>
          <w:ilvl w:val="0"/>
          <w:numId w:val="1"/>
        </w:numPr>
        <w:shd w:val="clear" w:fill="auto"/>
        <w:tabs>
          <w:tab w:val="clear" w:pos="720"/>
          <w:tab w:val="left" w:pos="1418" w:leader="none"/>
        </w:tabs>
        <w:spacing w:lineRule="auto" w:line="240" w:before="113" w:after="0"/>
        <w:ind w:left="0" w:right="0" w:hanging="0"/>
        <w:jc w:val="both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EXEMPLO 2 DE REDAÇÃO POR ITEM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: 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spacing w:lineRule="auto" w:line="240" w:before="0" w:after="0"/>
        <w:ind w:left="0" w:right="0" w:hanging="0"/>
        <w:jc w:val="both"/>
        <w:rPr>
          <w:color w:val="C9211E"/>
        </w:rPr>
      </w:pPr>
      <w:r>
        <w:rPr>
          <w:rFonts w:eastAsia="Calibri" w:cs="Calibri" w:ascii="Calibri" w:hAnsi="Calibri"/>
          <w:b/>
          <w:bCs/>
          <w:color w:val="C9211E"/>
          <w:rPrChange w:id="0" w:author="Leandro Rocha" w:date="2021-04-27T16:14:29Z"/>
        </w:rPr>
        <w:t>Item:</w:t>
      </w:r>
      <w:r>
        <w:rPr>
          <w:rFonts w:eastAsia="Calibri" w:cs="Calibri" w:ascii="Calibri" w:hAnsi="Calibri"/>
          <w:color w:val="C9211E"/>
          <w:rPrChange w:id="0" w:author="Leandro Rocha" w:date="2021-04-27T16:14:29Z"/>
        </w:rPr>
        <w:t xml:space="preserve"> XXXXXXXXXXXX.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spacing w:lineRule="auto" w:line="240" w:before="0" w:after="0"/>
        <w:ind w:left="0" w:right="0" w:hanging="0"/>
        <w:jc w:val="both"/>
        <w:rPr>
          <w:color w:val="C9211E"/>
        </w:rPr>
      </w:pPr>
      <w:r>
        <w:rPr>
          <w:rFonts w:eastAsia="Calibri" w:cs="Calibri" w:ascii="Calibri" w:hAnsi="Calibri"/>
          <w:b/>
          <w:bCs/>
          <w:color w:val="C9211E"/>
          <w:rPrChange w:id="0" w:author="Leandro Rocha" w:date="2021-04-27T16:14:29Z"/>
        </w:rPr>
        <w:t>Dados de busca utilizados no Painel de Preços:</w:t>
      </w:r>
      <w:r>
        <w:rPr>
          <w:rFonts w:eastAsia="Calibri" w:cs="Calibri" w:ascii="Calibri" w:hAnsi="Calibri"/>
          <w:color w:val="C9211E"/>
          <w:rPrChange w:id="0" w:author="Leandro Rocha" w:date="2021-04-27T16:14:29Z"/>
        </w:rPr>
        <w:t xml:space="preserve"> “XXXXXXXXX”, “XXXXXXXX” e</w:t>
      </w:r>
      <w:ins w:id="25" w:author="Leandro Rocha" w:date="2021-04-27T16:11:08Z">
        <w:r>
          <w:rPr>
            <w:rFonts w:eastAsia="Calibri" w:cs="Calibri" w:ascii="Calibri" w:hAnsi="Calibri"/>
            <w:color w:val="C9211E"/>
          </w:rPr>
          <w:t xml:space="preserve"> “XXXXXXXX”</w:t>
        </w:r>
      </w:ins>
      <w:r>
        <w:rPr>
          <w:rFonts w:eastAsia="Calibri" w:cs="Calibri" w:ascii="Calibri" w:hAnsi="Calibri"/>
          <w:color w:val="C9211E"/>
          <w:rPrChange w:id="0" w:author="Leandro Rocha" w:date="2021-04-27T16:14:29Z"/>
        </w:rPr>
        <w:t>.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spacing w:lineRule="auto" w:line="240" w:before="0" w:after="0"/>
        <w:ind w:left="0" w:right="0" w:hanging="0"/>
        <w:jc w:val="both"/>
        <w:rPr>
          <w:color w:val="C9211E"/>
        </w:rPr>
      </w:pPr>
      <w:r>
        <w:rPr>
          <w:rFonts w:eastAsia="Calibri" w:cs="Calibri" w:ascii="Calibri" w:hAnsi="Calibri"/>
          <w:b/>
          <w:bCs/>
          <w:color w:val="C9211E"/>
          <w:rPrChange w:id="0" w:author="Leandro Rocha" w:date="2021-04-27T16:14:29Z"/>
        </w:rPr>
        <w:t xml:space="preserve">Metodologia utilizada para a classificação dos preços: </w:t>
      </w:r>
      <w:r>
        <w:rPr>
          <w:rFonts w:eastAsia="Calibri" w:cs="Calibri" w:ascii="Calibri" w:hAnsi="Calibri"/>
          <w:b w:val="false"/>
          <w:bCs w:val="false"/>
          <w:color w:val="C9211E"/>
          <w:rPrChange w:id="0" w:author="Leandro Rocha" w:date="2021-04-27T16:14:29Z"/>
        </w:rPr>
        <w:t>M</w:t>
      </w:r>
      <w:del w:id="29" w:author="Leandro Rocha" w:date="2021-04-27T16:11:20Z">
        <w:r>
          <w:rPr>
            <w:rFonts w:eastAsia="Calibri" w:cs="Calibri" w:ascii="Calibri" w:hAnsi="Calibri"/>
            <w:b w:val="false"/>
            <w:bCs w:val="false"/>
            <w:color w:val="C9211E"/>
          </w:rPr>
          <w:delText>ÉDIA</w:delText>
        </w:r>
      </w:del>
      <w:ins w:id="30" w:author="Leandro Rocha" w:date="2021-04-27T16:11:20Z">
        <w:r>
          <w:rPr>
            <w:rFonts w:eastAsia="Calibri" w:cs="Calibri" w:ascii="Calibri" w:hAnsi="Calibri"/>
            <w:b w:val="false"/>
            <w:bCs w:val="false"/>
            <w:color w:val="C9211E"/>
          </w:rPr>
          <w:t>EDIANA</w:t>
        </w:r>
      </w:ins>
      <w:r>
        <w:rPr>
          <w:rFonts w:eastAsia="Calibri" w:cs="Calibri" w:ascii="Calibri" w:hAnsi="Calibri"/>
          <w:b w:val="false"/>
          <w:bCs w:val="false"/>
          <w:color w:val="C9211E"/>
          <w:rPrChange w:id="0" w:author="Leandro Rocha" w:date="2021-04-27T16:14:29Z"/>
        </w:rPr>
        <w:t xml:space="preserve"> no valor de R$ xx.xxxx,xx, conforme planilha de cálculo em anexo.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bidi w:val="0"/>
        <w:spacing w:lineRule="auto" w:line="240" w:before="0" w:after="0"/>
        <w:ind w:left="0" w:right="0" w:hanging="0"/>
        <w:jc w:val="both"/>
        <w:rPr>
          <w:b/>
          <w:b/>
          <w:bCs/>
          <w:color w:val="C9211E"/>
        </w:rPr>
      </w:pPr>
      <w:r>
        <w:rPr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C9211E"/>
          <w:position w:val="0"/>
          <w:sz w:val="24"/>
          <w:sz w:val="24"/>
          <w:szCs w:val="24"/>
          <w:u w:val="none"/>
          <w:shd w:fill="auto" w:val="clear"/>
          <w:vertAlign w:val="baseline"/>
          <w:rPrChange w:id="0" w:author="Leandro Rocha" w:date="2021-04-27T16:14:29Z"/>
        </w:rPr>
        <w:t>Justificativas para a utilização da metodologia adotada:</w:t>
      </w:r>
      <w:ins w:id="33" w:author="Leandro Rocha" w:date="2021-04-27T16:11:54Z">
        <w:r>
          <w:rPr>
            <w:rFonts w:eastAsia="Calibri" w:cs="Calibri" w:ascii="Calibri" w:hAnsi="Calibri"/>
            <w:b/>
            <w:bCs/>
            <w:i w:val="false"/>
            <w:caps w:val="false"/>
            <w:smallCaps w:val="false"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 xml:space="preserve"> </w:t>
        </w:r>
      </w:ins>
      <w:ins w:id="34" w:author="Leandro Rocha" w:date="2021-04-27T16:11:54Z">
        <w:r>
          <w:rPr>
            <w:rFonts w:eastAsia="Calibri" w:cs="Calibri" w:ascii="Calibri" w:hAnsi="Calibri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>Os valores</w:t>
        </w:r>
      </w:ins>
      <w:r>
        <w:rPr>
          <w:rFonts w:eastAsia="Calibri" w:cs="Calibri" w:ascii="Calibri" w:hAnsi="Calibri"/>
          <w:b w:val="false"/>
          <w:bCs/>
          <w:i w:val="false"/>
          <w:caps w:val="false"/>
          <w:smallCaps w:val="false"/>
          <w:strike w:val="false"/>
          <w:dstrike w:val="false"/>
          <w:color w:val="C9211E"/>
          <w:position w:val="0"/>
          <w:sz w:val="24"/>
          <w:sz w:val="24"/>
          <w:szCs w:val="24"/>
          <w:u w:val="none"/>
          <w:shd w:fill="auto" w:val="clear"/>
          <w:vertAlign w:val="baseline"/>
          <w:rPrChange w:id="0" w:author="Leandro Rocha" w:date="2021-04-27T16:14:29Z"/>
        </w:rPr>
        <w:t xml:space="preserve"> </w:t>
      </w:r>
      <w:del w:id="36" w:author="Leandro Rocha" w:date="2021-04-27T16:11:51Z">
        <w:r>
          <w:rPr>
            <w:rFonts w:eastAsia="Calibri" w:cs="Calibri" w:ascii="Calibri" w:hAnsi="Calibri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delText>Os valores recebidos tiveram distribuições numéricas normais e foram considerados com baixa discrepância</w:delText>
        </w:r>
      </w:del>
      <w:ins w:id="37" w:author="Leandro Rocha" w:date="2021-04-27T16:11:52Z">
        <w:r>
          <w:rPr>
            <w:rFonts w:eastAsia="Calibri" w:cs="Calibri" w:ascii="Calibri" w:hAnsi="Calibri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>foram considerados discrepantes</w:t>
        </w:r>
      </w:ins>
      <w:ins w:id="38" w:author="Leandro Rocha" w:date="2021-04-27T16:12:10Z">
        <w:r>
          <w:rPr>
            <w:rFonts w:eastAsia="Calibri" w:cs="Calibri" w:ascii="Calibri" w:hAnsi="Calibri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 xml:space="preserve"> entre si</w:t>
        </w:r>
      </w:ins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4"/>
          <w:sz w:val="24"/>
          <w:szCs w:val="24"/>
          <w:u w:val="none"/>
          <w:shd w:fill="auto" w:val="clear"/>
          <w:vertAlign w:val="baseline"/>
          <w:rPrChange w:id="0" w:author="Leandro Rocha" w:date="2021-04-27T16:14:29Z"/>
        </w:rPr>
        <w:t>.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418" w:leader="none"/>
        </w:tabs>
        <w:spacing w:lineRule="auto" w:line="240" w:before="0" w:after="0"/>
        <w:ind w:left="0" w:right="0" w:hanging="0"/>
        <w:jc w:val="both"/>
        <w:rPr>
          <w:color w:val="C9211E"/>
        </w:rPr>
      </w:pPr>
      <w:del w:id="40" w:author="Leandro Rocha" w:date="2021-04-27T16:12:44Z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delText>Para o Item xxxxxxxxxxxxxx, foram utilizados os seguintes termos de busca: “xxxxxxxxxxxx”; “xxxxxxxxxxxxxx”; nos Filtros Nome do Material e Descrição Complementar do Painel de Preços</w:delText>
        </w:r>
      </w:del>
      <w:del w:id="41" w:author="Leandro Rocha" w:date="2021-04-27T16:12:44Z">
        <w:r>
          <w:rPr>
            <w:rFonts w:eastAsia="Calibri" w:cs="Calibri" w:ascii="Calibri" w:hAnsi="Calibri"/>
            <w:b w:val="false"/>
            <w:i w:val="false"/>
            <w:smallCaps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delText xml:space="preserve">, </w:delText>
        </w:r>
      </w:del>
      <w:del w:id="42" w:author="Leandro Rocha" w:date="2021-04-27T16:12:44Z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delText xml:space="preserve"> porém n</w:delText>
        </w:r>
      </w:del>
      <w:ins w:id="43" w:author="Leandro Rocha" w:date="2021-04-27T16:12:44Z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>N</w:t>
        </w:r>
      </w:ins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4"/>
          <w:sz w:val="24"/>
          <w:szCs w:val="24"/>
          <w:u w:val="none"/>
          <w:shd w:fill="auto" w:val="clear"/>
          <w:vertAlign w:val="baseline"/>
          <w:rPrChange w:id="0" w:author="Leandro Rocha" w:date="2021-04-27T16:14:29Z"/>
        </w:rPr>
        <w:t>enhum orçamento</w:t>
      </w:r>
      <w:ins w:id="45" w:author="Leandro Rocha" w:date="2021-04-27T16:12:47Z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 xml:space="preserve"> do Painel de Preços</w:t>
        </w:r>
      </w:ins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4"/>
          <w:sz w:val="24"/>
          <w:szCs w:val="24"/>
          <w:u w:val="none"/>
          <w:shd w:fill="auto" w:val="clear"/>
          <w:vertAlign w:val="baseline"/>
          <w:rPrChange w:id="0" w:author="Leandro Rocha" w:date="2021-04-27T16:14:29Z"/>
        </w:rPr>
        <w:t xml:space="preserve"> atendia </w:t>
      </w:r>
      <w:ins w:id="47" w:author="Leandro Rocha" w:date="2021-04-27T16:52:20Z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>às</w:t>
        </w:r>
      </w:ins>
      <w:ins w:id="48" w:author="Leandro Rocha" w:date="2021-04-27T16:12:53Z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 xml:space="preserve"> </w:t>
        </w:r>
      </w:ins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4"/>
          <w:sz w:val="24"/>
          <w:szCs w:val="24"/>
          <w:u w:val="none"/>
          <w:shd w:fill="auto" w:val="clear"/>
          <w:vertAlign w:val="baseline"/>
          <w:rPrChange w:id="0" w:author="Leandro Rocha" w:date="2021-04-27T16:14:29Z"/>
        </w:rPr>
        <w:t>nossas especificações técnicas, quanto aos requisitos de xxxxxxxxx e xxxxxxxx. Assim, buscaram-se orçamentos em lojas e sítios especializados: xxxxxxxx, xxxxxxxxxxxx e xxxxxxxxxx. A empresa XXX foi consultada, conforme e-mail em anexo, porém não enviou proposta</w:t>
      </w:r>
      <w:del w:id="50" w:author="Leandro Rocha" w:date="2021-04-27T16:13:17Z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delText xml:space="preserve">. Uma vez que os valores recebidos foram considerados discrepantes, adotou-se a </w:delText>
        </w:r>
      </w:del>
      <w:del w:id="51" w:author="Leandro Rocha" w:date="2021-04-27T16:13:17Z">
        <w:r>
          <w:rPr>
            <w:rFonts w:eastAsia="Calibri" w:cs="Calibri" w:ascii="Calibri" w:hAnsi="Calibri"/>
            <w:b/>
            <w:i w:val="false"/>
            <w:caps w:val="false"/>
            <w:smallCaps w:val="false"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delText>mediana</w:delText>
        </w:r>
      </w:del>
      <w:del w:id="52" w:author="Leandro Rocha" w:date="2021-04-27T16:13:17Z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delText xml:space="preserve"> como classificação dos preços recebidos, no valor central de R$ x.xxx,xx (</w:delText>
        </w:r>
      </w:del>
      <w:del w:id="53" w:author="Leandro Rocha" w:date="2021-04-27T16:13:17Z">
        <w:r>
          <w:rPr>
            <w:rFonts w:eastAsia="Calibri" w:cs="Calibri" w:ascii="Calibri" w:hAnsi="Calibri"/>
            <w:b/>
            <w:i w:val="false"/>
            <w:caps w:val="false"/>
            <w:smallCaps w:val="false"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delText>conforme planilha de cálculo em anexo</w:delText>
        </w:r>
      </w:del>
      <w:del w:id="54" w:author="Leandro Rocha" w:date="2021-04-27T16:13:17Z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C9211E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delText>)</w:delText>
        </w:r>
      </w:del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4"/>
          <w:sz w:val="24"/>
          <w:szCs w:val="24"/>
          <w:u w:val="none"/>
          <w:shd w:fill="auto" w:val="clear"/>
          <w:vertAlign w:val="baseline"/>
          <w:rPrChange w:id="0" w:author="Leandro Rocha" w:date="2021-04-27T16:14:29Z"/>
        </w:rPr>
        <w:t>.</w:t>
      </w:r>
    </w:p>
    <w:p>
      <w:pPr>
        <w:pStyle w:val="LOnormal"/>
        <w:widowControl/>
        <w:numPr>
          <w:ilvl w:val="0"/>
          <w:numId w:val="1"/>
        </w:numPr>
        <w:shd w:val="clear" w:fill="auto"/>
        <w:tabs>
          <w:tab w:val="clear" w:pos="720"/>
          <w:tab w:val="left" w:pos="1418" w:leader="none"/>
        </w:tabs>
        <w:spacing w:lineRule="auto" w:line="240" w:before="113" w:after="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Diante do exposto, e obedecendo aos parâmetros previstos na IN 73/2020/SEGES/ME e suas atualizações e no Memorando Circular nº 5/DCOM/PROAD/2017, conclui-se que os valores obtidos refletem o valor de mercado e que atendem à descrição e especificidades do(s) item(itens) orçado(s) para compor o valor de referência no Mapa Comparativo de Preços, servindo, portanto, de embasamento para o certame.</w:t>
      </w:r>
    </w:p>
    <w:p>
      <w:pPr>
        <w:pStyle w:val="LOnormal"/>
        <w:widowControl/>
        <w:numPr>
          <w:ilvl w:val="0"/>
          <w:numId w:val="1"/>
        </w:numPr>
        <w:shd w:val="clear" w:fill="auto"/>
        <w:tabs>
          <w:tab w:val="clear" w:pos="720"/>
          <w:tab w:val="left" w:pos="1418" w:leader="none"/>
        </w:tabs>
        <w:spacing w:lineRule="auto" w:line="240" w:before="113" w:after="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Por fim, o(s) servidor(es) envolvido(s) na pesquisa de preços foi(foram)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[elencar o nome completo dos servidores com SIAPE de cada um]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LOnormal"/>
        <w:widowControl/>
        <w:shd w:val="clear" w:fill="auto"/>
        <w:tabs>
          <w:tab w:val="clear" w:pos="720"/>
          <w:tab w:val="left" w:pos="1418" w:leader="none"/>
        </w:tabs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tabs>
          <w:tab w:val="clear" w:pos="720"/>
          <w:tab w:val="left" w:pos="1418" w:leader="none"/>
        </w:tabs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del w:id="57" w:author="Leandro Rocha" w:date="2021-04-27T16:48:03Z"/>
        </w:rPr>
      </w:pPr>
      <w:del w:id="56" w:author="Leandro Rocha" w:date="2021-04-27T16:48:03Z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</w:r>
      </w:del>
    </w:p>
    <w:p>
      <w:pPr>
        <w:pStyle w:val="LOnormal"/>
        <w:widowControl/>
        <w:shd w:val="clear" w:fill="auto"/>
        <w:tabs>
          <w:tab w:val="clear" w:pos="720"/>
          <w:tab w:val="left" w:pos="1418" w:leader="none"/>
        </w:tabs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del w:id="59" w:author="Leandro Rocha" w:date="2021-04-27T16:48:03Z"/>
        </w:rPr>
      </w:pPr>
      <w:del w:id="58" w:author="Leandro Rocha" w:date="2021-04-27T16:48:03Z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</w:r>
      </w:del>
    </w:p>
    <w:p>
      <w:pPr>
        <w:pStyle w:val="LOnormal"/>
        <w:widowControl/>
        <w:shd w:val="clear" w:fill="auto"/>
        <w:tabs>
          <w:tab w:val="clear" w:pos="720"/>
          <w:tab w:val="left" w:pos="1418" w:leader="none"/>
        </w:tabs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3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52"/>
      </w:tblGrid>
      <w:tr>
        <w:trPr>
          <w:trHeight w:val="1763" w:hRule="atLeast"/>
        </w:trPr>
        <w:tc>
          <w:tcPr>
            <w:tcW w:w="9352" w:type="dxa"/>
            <w:tcBorders/>
          </w:tcPr>
          <w:p>
            <w:pPr>
              <w:pStyle w:val="LOnormal"/>
              <w:widowControl w:val="false"/>
              <w:spacing w:before="0" w:after="0"/>
              <w:ind w:left="0" w:right="0" w:hanging="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BFBFBF"/>
                <w:sz w:val="18"/>
                <w:szCs w:val="18"/>
              </w:rPr>
              <w:t xml:space="preserve">ASSINATURA </w:t>
            </w:r>
            <w:del w:id="60" w:author="Leandro Rocha" w:date="2021-04-27T16:21:17Z">
              <w:r>
                <w:rPr>
                  <w:rFonts w:eastAsia="Calibri" w:cs="Calibri" w:ascii="Calibri" w:hAnsi="Calibri"/>
                  <w:color w:val="BFBFBF"/>
                  <w:sz w:val="18"/>
                  <w:szCs w:val="18"/>
                </w:rPr>
                <w:delText>e CARIMBO</w:delText>
              </w:r>
            </w:del>
            <w:ins w:id="61" w:author="Leandro Rocha" w:date="2021-04-27T16:21:24Z">
              <w:r>
                <w:rPr>
                  <w:rFonts w:eastAsia="Calibri" w:cs="Calibri" w:ascii="Calibri" w:hAnsi="Calibri"/>
                  <w:color w:val="BFBFBF"/>
                  <w:sz w:val="18"/>
                  <w:szCs w:val="18"/>
                </w:rPr>
                <w:t>Digital</w:t>
              </w:r>
            </w:ins>
            <w:r>
              <w:rPr>
                <w:rFonts w:eastAsia="Calibri" w:cs="Calibri" w:ascii="Calibri" w:hAnsi="Calibri"/>
                <w:color w:val="BFBFBF"/>
                <w:sz w:val="18"/>
                <w:szCs w:val="18"/>
              </w:rPr>
              <w:t xml:space="preserve"> de todos os responsáveis pela Pesquisa</w:t>
              <w:br/>
            </w:r>
          </w:p>
        </w:tc>
      </w:tr>
    </w:tbl>
    <w:p>
      <w:pPr>
        <w:pStyle w:val="LOnormal"/>
        <w:spacing w:before="0" w:after="0"/>
        <w:ind w:left="0" w:right="0" w:hanging="0"/>
        <w:jc w:val="center"/>
        <w:rPr/>
      </w:pPr>
      <w:ins w:id="62" w:author="Leandro Rocha" w:date="2021-04-27T16:22:17Z">
        <w:r>
          <w:rPr/>
        </w:r>
      </w:ins>
    </w:p>
    <w:p>
      <w:pPr>
        <w:pStyle w:val="LOnormal"/>
        <w:spacing w:before="0" w:after="0"/>
        <w:ind w:left="0" w:right="0" w:hanging="0"/>
        <w:jc w:val="center"/>
        <w:rPr/>
      </w:pPr>
      <w:r>
        <w:rPr/>
      </w:r>
    </w:p>
    <w:tbl>
      <w:tblPr>
        <w:tblW w:w="935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4"/>
      </w:tblGrid>
      <w:tr>
        <w:trPr/>
        <w:tc>
          <w:tcPr>
            <w:tcW w:w="9354" w:type="dxa"/>
            <w:tcBorders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ins w:id="65" w:author="Leandro Rocha" w:date="2021-04-27T16:22:17Z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ins w:id="64" w:author="Leandro Rocha" w:date="2021-04-27T16:22:17Z">
              <w:r>
                <w:rPr>
                  <w:rFonts w:eastAsia="Calibri" w:cs="Calibri" w:ascii="Calibri" w:hAnsi="Calibri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EXCLUIR ESSA CAIXA AO IMPRIMIR</w:t>
              </w:r>
            </w:ins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ins w:id="66" w:author="Leandro Rocha" w:date="2021-04-27T16:22:17Z">
              <w:r>
                <w:rPr/>
              </w:r>
            </w:ins>
          </w:p>
          <w:p>
            <w:pPr>
              <w:pStyle w:val="LOnormal"/>
              <w:widowControl w:val="false"/>
              <w:spacing w:before="0" w:after="0"/>
              <w:ind w:left="0" w:right="0" w:hanging="0"/>
              <w:jc w:val="both"/>
              <w:rPr>
                <w:rFonts w:ascii="Calibri" w:hAnsi="Calibri" w:eastAsia="Calibri" w:cs="Calibri"/>
                <w:ins w:id="72" w:author="Leandro Rocha" w:date="2021-04-27T16:22:17Z"/>
                <w:b/>
                <w:b/>
                <w:sz w:val="24"/>
                <w:szCs w:val="24"/>
              </w:rPr>
            </w:pPr>
            <w:ins w:id="68" w:author="Leandro Rocha" w:date="2021-04-27T16:22:17Z">
              <w:r>
                <w:rPr>
                  <w:rFonts w:eastAsia="Calibri" w:cs="Calibri" w:ascii="Calibri" w:hAnsi="Calibri"/>
                  <w:b/>
                  <w:sz w:val="24"/>
                  <w:szCs w:val="24"/>
                </w:rPr>
                <w:t xml:space="preserve">OBS.1: </w:t>
              </w:r>
            </w:ins>
            <w:ins w:id="69" w:author="Leandro Rocha" w:date="2021-04-27T16:22:17Z">
              <w:r>
                <w:rPr>
                  <w:rFonts w:eastAsia="Calibri" w:cs="Calibri" w:ascii="Calibri" w:hAnsi="Calibri"/>
                  <w:b/>
                  <w:color w:val="C00000"/>
                  <w:sz w:val="24"/>
                  <w:szCs w:val="24"/>
                </w:rPr>
                <w:t xml:space="preserve">Este é apenas um modelo. </w:t>
              </w:r>
            </w:ins>
            <w:ins w:id="70" w:author="Leandro Rocha" w:date="2021-04-27T16:22:17Z">
              <w:r>
                <w:rPr>
                  <w:rFonts w:eastAsia="Calibri" w:cs="Calibri" w:ascii="Calibri" w:hAnsi="Calibri"/>
                  <w:b/>
                  <w:color w:val="C00000"/>
                  <w:sz w:val="24"/>
                  <w:szCs w:val="24"/>
                  <w:u w:val="single"/>
                </w:rPr>
                <w:t>AS INFORMAÇÕES ACIMA DESTACADAS DEVEM CONSTAR</w:t>
              </w:r>
            </w:ins>
            <w:ins w:id="71" w:author="Leandro Rocha" w:date="2021-04-27T16:22:17Z">
              <w:r>
                <w:rPr>
                  <w:rFonts w:eastAsia="Calibri" w:cs="Calibri" w:ascii="Calibri" w:hAnsi="Calibri"/>
                  <w:b/>
                  <w:color w:val="C00000"/>
                  <w:sz w:val="24"/>
                  <w:szCs w:val="24"/>
                </w:rPr>
                <w:t xml:space="preserve"> no documento. Relatórios com informações incompletas serão devolvidos para complementação. Este modelo tem por base o estipulado pelo Manual de Compras do DCOM, legislação e recomendações vigentes.</w:t>
              </w:r>
            </w:ins>
          </w:p>
          <w:p>
            <w:pPr>
              <w:pStyle w:val="LOnormal"/>
              <w:widowControl w:val="false"/>
              <w:spacing w:before="0" w:after="0"/>
              <w:ind w:left="0" w:right="0" w:hanging="0"/>
              <w:jc w:val="both"/>
              <w:rPr>
                <w:color w:val="C00000"/>
                <w:ins w:id="74" w:author="Leandro Rocha" w:date="2021-04-27T16:22:17Z"/>
              </w:rPr>
            </w:pPr>
            <w:ins w:id="73" w:author="Leandro Rocha" w:date="2021-04-27T16:22:17Z">
              <w:r>
                <w:rPr>
                  <w:color w:val="C00000"/>
                </w:rPr>
              </w:r>
            </w:ins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ins w:id="79" w:author="Leandro Rocha" w:date="2021-04-27T16:22:17Z"/>
                <w:b/>
                <w:b/>
                <w:sz w:val="24"/>
                <w:szCs w:val="24"/>
              </w:rPr>
            </w:pPr>
            <w:ins w:id="75" w:author="Leandro Rocha" w:date="2021-04-27T16:22:17Z">
              <w:r>
                <w:rPr>
                  <w:rFonts w:eastAsia="Calibri" w:cs="Calibri" w:ascii="Calibri" w:hAnsi="Calibri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 xml:space="preserve">OBS.2: </w:t>
              </w:r>
            </w:ins>
            <w:ins w:id="76" w:author="Leandro Rocha" w:date="2021-04-27T16:22:17Z">
              <w:r>
                <w:rPr>
                  <w:rFonts w:eastAsia="Calibri" w:cs="Calibri" w:ascii="Calibri" w:hAnsi="Calibri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C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 xml:space="preserve">Não é necessário constar uma tabela informando os preços dos itens. Utilizar a </w:t>
              </w:r>
            </w:ins>
            <w:ins w:id="77" w:author="Leandro Rocha" w:date="2021-04-27T16:22:17Z">
              <w:r>
                <w:rPr>
                  <w:rFonts w:eastAsia="Calibri" w:cs="Calibri" w:ascii="Calibri" w:hAnsi="Calibri"/>
                  <w:b/>
                  <w:color w:val="C00000"/>
                  <w:sz w:val="24"/>
                  <w:szCs w:val="24"/>
                </w:rPr>
                <w:t>PLANILHA DE CÁLCULO</w:t>
              </w:r>
            </w:ins>
            <w:ins w:id="78" w:author="Leandro Rocha" w:date="2021-04-27T16:22:17Z">
              <w:r>
                <w:rPr>
                  <w:rFonts w:eastAsia="Calibri" w:cs="Calibri" w:ascii="Calibri" w:hAnsi="Calibri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C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 xml:space="preserve"> quando pertinente.</w:t>
              </w:r>
            </w:ins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C00000"/>
                <w:ins w:id="81" w:author="Leandro Rocha" w:date="2021-04-27T16:22:17Z"/>
                <w:position w:val="0"/>
                <w:sz w:val="24"/>
                <w:sz w:val="24"/>
                <w:u w:val="none"/>
                <w:shd w:fill="auto" w:val="clear"/>
                <w:vertAlign w:val="baseline"/>
              </w:rPr>
            </w:pPr>
            <w:ins w:id="80" w:author="Leandro Rocha" w:date="2021-04-27T16:22:17Z">
              <w:r>
                <w:rPr>
                  <w:i w:val="false"/>
                  <w:caps w:val="false"/>
                  <w:smallCaps w:val="false"/>
                  <w:strike w:val="false"/>
                  <w:dstrike w:val="false"/>
                  <w:color w:val="C00000"/>
                  <w:position w:val="0"/>
                  <w:sz w:val="24"/>
                  <w:sz w:val="24"/>
                  <w:u w:val="none"/>
                  <w:shd w:fill="auto" w:val="clear"/>
                  <w:vertAlign w:val="baseline"/>
                </w:rPr>
              </w:r>
            </w:ins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ins w:id="83" w:author="Leandro Rocha" w:date="2021-04-27T16:22:17Z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ins w:id="82" w:author="Leandro Rocha" w:date="2021-04-27T16:22:17Z">
              <w:r>
                <w:rPr>
                  <w:rFonts w:eastAsia="Calibri" w:cs="Calibri" w:ascii="Calibri" w:hAnsi="Calibri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4"/>
                  <w:sz w:val="24"/>
                  <w:szCs w:val="24"/>
                  <w:u w:val="none"/>
                  <w:shd w:fill="auto" w:val="clear"/>
                  <w:vertAlign w:val="baseline"/>
                </w:rPr>
                <w:t>OBS.3: Lembre-se de retirar as marcações em amarelo/vermelho e os colchetes após alterar as informações.</w:t>
              </w:r>
            </w:ins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ins w:id="84" w:author="Leandro Rocha" w:date="2021-04-27T16:22:17Z">
              <w:r>
                <w:rPr/>
              </w:r>
            </w:ins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</w:rPr>
            </w:pPr>
            <w:ins w:id="86" w:author="Leandro Rocha" w:date="2021-04-27T16:22:17Z">
              <w:bookmarkStart w:id="0" w:name="_heading=h.gjdgxs"/>
              <w:bookmarkEnd w:id="0"/>
              <w:r>
                <w:rPr>
                  <w:rFonts w:eastAsia="Calibri" w:cs="Calibri" w:ascii="Calibri" w:hAnsi="Calibri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8"/>
                  <w:sz w:val="28"/>
                  <w:szCs w:val="28"/>
                  <w:u w:val="none"/>
                  <w:shd w:fill="auto" w:val="clear"/>
                  <w:vertAlign w:val="baseline"/>
                </w:rPr>
                <w:t>Obs.4:</w:t>
              </w:r>
            </w:ins>
            <w:ins w:id="87" w:author="Leandro Rocha" w:date="2021-04-27T16:22:17Z">
              <w:r>
                <w:rPr>
                  <w:rFonts w:eastAsia="Calibri" w:cs="Calibri" w:ascii="Calibri" w:hAnsi="Calibri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0"/>
                  <w:sz w:val="20"/>
                  <w:szCs w:val="20"/>
                  <w:u w:val="none"/>
                  <w:shd w:fill="auto" w:val="clear"/>
                  <w:vertAlign w:val="baseline"/>
                </w:rPr>
                <w:t xml:space="preserve"> </w:t>
              </w:r>
            </w:ins>
            <w:ins w:id="88" w:author="Leandro Rocha" w:date="2021-04-27T16:22:17Z">
              <w:r>
                <w:rPr>
                  <w:rFonts w:eastAsia="Calibri" w:cs="Calibri" w:ascii="Calibri" w:hAnsi="Calibri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8"/>
                  <w:sz w:val="28"/>
                  <w:szCs w:val="28"/>
                  <w:u w:val="none"/>
                  <w:shd w:fill="auto" w:val="clear"/>
                  <w:vertAlign w:val="baseline"/>
                </w:rPr>
                <w:t xml:space="preserve">O cabeçalho é obrigatório no documento </w:t>
              </w:r>
            </w:ins>
            <w:ins w:id="89" w:author="Leandro Rocha" w:date="2021-04-27T16:22:17Z">
              <w:r>
                <w:rPr>
                  <w:rFonts w:eastAsia="Calibri" w:cs="Calibri" w:ascii="Calibri" w:hAnsi="Calibri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8"/>
                  <w:sz w:val="28"/>
                  <w:szCs w:val="28"/>
                  <w:u w:val="none"/>
                  <w:shd w:fill="auto" w:val="clear"/>
                  <w:vertAlign w:val="baseline"/>
                </w:rPr>
                <w:t>(acrescente o nome do setor)</w:t>
              </w:r>
            </w:ins>
            <w:ins w:id="90" w:author="Leandro Rocha" w:date="2021-04-27T16:22:17Z">
              <w:r>
                <w:rPr>
                  <w:rFonts w:eastAsia="Calibri" w:cs="Calibri" w:ascii="Calibri" w:hAnsi="Calibri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8"/>
                  <w:sz w:val="28"/>
                  <w:szCs w:val="28"/>
                  <w:u w:val="none"/>
                  <w:shd w:fill="auto" w:val="clear"/>
                  <w:vertAlign w:val="baseline"/>
                </w:rPr>
                <w:t xml:space="preserve">, </w:t>
              </w:r>
            </w:ins>
            <w:ins w:id="91" w:author="Leandro Rocha" w:date="2021-04-27T16:22:17Z">
              <w:r>
                <w:rPr>
                  <w:rFonts w:eastAsia="Calibri" w:cs="Calibri" w:ascii="Calibri" w:hAnsi="Calibri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C9211E"/>
                  <w:position w:val="0"/>
                  <w:sz w:val="28"/>
                  <w:sz w:val="28"/>
                  <w:szCs w:val="28"/>
                  <w:u w:val="none"/>
                  <w:shd w:fill="auto" w:val="clear"/>
                  <w:vertAlign w:val="baseline"/>
                </w:rPr>
                <w:t>não excluir</w:t>
              </w:r>
            </w:ins>
            <w:ins w:id="92" w:author="Leandro Rocha" w:date="2021-04-27T16:22:17Z">
              <w:r>
                <w:rPr>
                  <w:rFonts w:eastAsia="Calibri" w:cs="Calibri" w:ascii="Calibri" w:hAnsi="Calibri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8"/>
                  <w:sz w:val="28"/>
                  <w:szCs w:val="28"/>
                  <w:u w:val="none"/>
                  <w:shd w:fill="auto" w:val="clear"/>
                  <w:vertAlign w:val="baseline"/>
                </w:rPr>
                <w:t>.</w:t>
              </w:r>
            </w:ins>
            <w:ins w:id="93" w:author="Leandro Rocha" w:date="2021-04-27T16:22:17Z">
              <w:r>
                <w:rPr>
                  <w:rFonts w:eastAsia="Calibri" w:cs="Calibri" w:ascii="Calibri" w:hAnsi="Calibri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C00000"/>
                  <w:position w:val="0"/>
                  <w:sz w:val="20"/>
                  <w:sz w:val="20"/>
                  <w:szCs w:val="20"/>
                  <w:u w:val="none"/>
                  <w:shd w:fill="auto" w:val="clear"/>
                  <w:vertAlign w:val="baseline"/>
                </w:rPr>
                <w:t xml:space="preserve"> </w:t>
              </w:r>
            </w:ins>
          </w:p>
        </w:tc>
      </w:tr>
    </w:tbl>
    <w:p>
      <w:pPr>
        <w:pStyle w:val="LOnormal"/>
        <w:spacing w:before="0" w:after="0"/>
        <w:ind w:left="0" w:right="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1134" w:top="3402" w:footer="284" w:bottom="113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swiss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Georgia">
    <w:charset w:val="01"/>
    <w:family w:val="roman"/>
    <w:pitch w:val="default"/>
  </w:font>
  <w:font w:name="Calibri">
    <w:charset w:val="01"/>
    <w:family w:val="roman"/>
    <w:pitch w:val="default"/>
  </w:font>
  <w:font w:name="Verdan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> PAGE 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3</w:t>
    </w:r>
    <w:r>
      <w:rPr>
        <w:rFonts w:ascii="Calibri" w:hAnsi="Calibri"/>
      </w:rPr>
      <w:fldChar w:fldCharType="end"/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small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small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Rua João Pessoa, 2750, Velha – Telefone: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yellow"/>
        <w:u w:val="none"/>
        <w:vertAlign w:val="baseline"/>
      </w:rPr>
      <w:t>[telefone setor requerente]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CEP 89036-004 Blumenau/SC –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yellow"/>
        <w:u w:val="none"/>
        <w:vertAlign w:val="baseline"/>
      </w:rPr>
      <w:t>[e-mail setor requerente]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704215" cy="72009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Verdana" w:cs="Verdana" w:ascii="Verdana" w:hAnsi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br/>
    </w:r>
    <w:r>
      <w:rPr>
        <w:rFonts w:eastAsia="Calibri" w:cs="Calibri" w:ascii="Calibri" w:hAnsi="Calibri"/>
        <w:b/>
        <w:bCs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UNIVERSIDADE FEDERAL DE SANTA CATARINA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b/>
        <w:b/>
        <w:bCs/>
      </w:rPr>
    </w:pPr>
    <w:r>
      <w:rPr>
        <w:rFonts w:eastAsia="Calibri" w:cs="Calibri" w:ascii="Calibri" w:hAnsi="Calibri"/>
        <w:b/>
        <w:bCs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CAMPUS BLUMENAU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b/>
        <w:b/>
        <w:bCs/>
      </w:rPr>
    </w:pPr>
    <w:r>
      <w:rPr>
        <w:rFonts w:eastAsia="Calibri" w:cs="Calibri" w:ascii="Calibri" w:hAnsi="Calibri"/>
        <w:b/>
        <w:bCs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yellow"/>
        <w:u w:val="none"/>
        <w:vertAlign w:val="baseline"/>
      </w:rPr>
      <w:t>[SETOR REQUERENTE]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2701" w:hanging="1424"/>
      </w:pPr>
      <w:rPr>
        <w:i w:val="false"/>
        <w:b w:val="false"/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revisionView w:insDel="0" w:formatting="0"/>
  <w:trackRevisions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ongti SC" w:cs="Arial Unicode M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ee544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rial Unicode MS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basedOn w:val="LOnormal"/>
    <w:next w:val="LOnormal"/>
    <w:link w:val="Ttulo1Char"/>
    <w:uiPriority w:val="9"/>
    <w:qFormat/>
    <w:rsid w:val="00ff2821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LOnormal"/>
    <w:next w:val="LOnormal"/>
    <w:link w:val="Ttulo2Char"/>
    <w:qFormat/>
    <w:rsid w:val="00ee5447"/>
    <w:pPr>
      <w:keepNext w:val="true"/>
      <w:tabs>
        <w:tab w:val="clear" w:pos="720"/>
        <w:tab w:val="left" w:pos="960" w:leader="none"/>
        <w:tab w:val="left" w:pos="1134" w:leader="none"/>
        <w:tab w:val="left" w:pos="2880" w:leader="none"/>
        <w:tab w:val="left" w:pos="3840" w:leader="none"/>
        <w:tab w:val="left" w:pos="4800" w:leader="none"/>
        <w:tab w:val="left" w:pos="5760" w:leader="none"/>
        <w:tab w:val="left" w:pos="6720" w:leader="none"/>
      </w:tabs>
      <w:ind w:firstLine="1418"/>
      <w:jc w:val="both"/>
      <w:outlineLvl w:val="1"/>
    </w:pPr>
    <w:rPr/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link w:val="Ttulo2"/>
    <w:qFormat/>
    <w:rsid w:val="00ee5447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CabealhoChar" w:customStyle="1">
    <w:name w:val="Cabeçalho Char"/>
    <w:link w:val="Cabealho"/>
    <w:uiPriority w:val="99"/>
    <w:qFormat/>
    <w:rsid w:val="00ee5447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InternetLink">
    <w:name w:val="Hyperlink"/>
    <w:uiPriority w:val="99"/>
    <w:rsid w:val="00ee5447"/>
    <w:rPr>
      <w:color w:val="0000FF"/>
      <w:u w:val="single"/>
    </w:rPr>
  </w:style>
  <w:style w:type="character" w:styleId="RodapChar" w:customStyle="1">
    <w:name w:val="Rodapé Char"/>
    <w:link w:val="Rodap"/>
    <w:uiPriority w:val="99"/>
    <w:qFormat/>
    <w:rsid w:val="00d3212c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Strong">
    <w:name w:val="Strong"/>
    <w:uiPriority w:val="22"/>
    <w:qFormat/>
    <w:rsid w:val="008526d3"/>
    <w:rPr>
      <w:b/>
      <w:bCs/>
    </w:rPr>
  </w:style>
  <w:style w:type="character" w:styleId="TextodebaloChar" w:customStyle="1">
    <w:name w:val="Texto de balão Char"/>
    <w:link w:val="Textodebalo"/>
    <w:qFormat/>
    <w:rsid w:val="004a4e3d"/>
    <w:rPr>
      <w:rFonts w:ascii="Tahoma" w:hAnsi="Tahoma" w:eastAsia="Times New Roman" w:cs="Tahoma"/>
      <w:sz w:val="16"/>
      <w:szCs w:val="16"/>
      <w:lang w:eastAsia="pt-BR"/>
    </w:rPr>
  </w:style>
  <w:style w:type="character" w:styleId="Ttulo1Char" w:customStyle="1">
    <w:name w:val="Título 1 Char"/>
    <w:link w:val="Ttulo1"/>
    <w:uiPriority w:val="9"/>
    <w:qFormat/>
    <w:rsid w:val="00ff2821"/>
    <w:rPr>
      <w:rFonts w:ascii="Cambria" w:hAnsi="Cambria" w:eastAsia="Times New Roman" w:cs="Times New Roman"/>
      <w:b/>
      <w:bCs/>
      <w:color w:val="365F91"/>
      <w:sz w:val="28"/>
      <w:szCs w:val="28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15f1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15f1a"/>
    <w:rPr>
      <w:rFonts w:ascii="Times New Roman" w:hAnsi="Times New Roman" w:eastAsia="Times New Roma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15f1a"/>
    <w:rPr>
      <w:rFonts w:ascii="Times New Roman" w:hAnsi="Times New Roman" w:eastAsia="Times New Roman"/>
      <w:b/>
      <w:bCs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2074c1"/>
    <w:rPr>
      <w:rFonts w:ascii="Times New Roman" w:hAnsi="Times New Roman" w:eastAsia="Times New Roman"/>
      <w:i/>
      <w:iCs/>
      <w:color w:val="404040" w:themeColor="text1" w:themeTint="bf"/>
      <w:sz w:val="24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987736"/>
    <w:rPr>
      <w:rFonts w:ascii="Times New Roman" w:hAnsi="Times New Roman" w:eastAsia="Times New Roman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8773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4c0a07"/>
    <w:rPr>
      <w:rFonts w:ascii="Times New Roman" w:hAnsi="Times New Roman" w:eastAsia="Times New Roman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c0a07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VisitedInternetLink">
    <w:name w:val="FollowedHyperlink"/>
    <w:basedOn w:val="DefaultParagraphFont"/>
    <w:uiPriority w:val="99"/>
    <w:semiHidden/>
    <w:unhideWhenUsed/>
    <w:rsid w:val="00873b17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iberation Serif;Times New Roman" w:hAnsi="Liberation Serif;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;Times New Roman" w:hAnsi="Liberation Serif;Times New Roman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erif;Times New Roman" w:hAnsi="Liberation Serif;Times New Roman"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ongti SC" w:cs="Arial Unicode MS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LOnormal"/>
    <w:link w:val="CabealhoChar"/>
    <w:uiPriority w:val="99"/>
    <w:rsid w:val="00ee5447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LOnormal"/>
    <w:link w:val="RodapChar"/>
    <w:uiPriority w:val="99"/>
    <w:unhideWhenUsed/>
    <w:rsid w:val="00d3212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LOnormal"/>
    <w:uiPriority w:val="34"/>
    <w:qFormat/>
    <w:rsid w:val="0081352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LOnormal"/>
    <w:link w:val="TextodebaloChar"/>
    <w:qFormat/>
    <w:rsid w:val="004a4e3d"/>
    <w:pPr>
      <w:suppressAutoHyphens w:val="false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LOnormal"/>
    <w:uiPriority w:val="99"/>
    <w:unhideWhenUsed/>
    <w:qFormat/>
    <w:rsid w:val="0014473d"/>
    <w:pPr>
      <w:suppressAutoHyphens w:val="false"/>
      <w:spacing w:beforeAutospacing="1" w:afterAutospacing="1"/>
    </w:pPr>
    <w:rPr>
      <w:szCs w:val="24"/>
    </w:rPr>
  </w:style>
  <w:style w:type="paragraph" w:styleId="NoSpacing">
    <w:name w:val="No Spacing"/>
    <w:uiPriority w:val="1"/>
    <w:qFormat/>
    <w:rsid w:val="003d34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ongti SC" w:cs="Arial Unicode MS"/>
      <w:color w:val="auto"/>
      <w:kern w:val="0"/>
      <w:sz w:val="28"/>
      <w:szCs w:val="28"/>
      <w:lang w:val="pt-BR" w:eastAsia="en-US" w:bidi="hi-IN"/>
    </w:rPr>
  </w:style>
  <w:style w:type="paragraph" w:styleId="Annotationtext">
    <w:name w:val="annotation text"/>
    <w:basedOn w:val="LOnormal"/>
    <w:link w:val="TextodecomentrioChar"/>
    <w:uiPriority w:val="99"/>
    <w:semiHidden/>
    <w:unhideWhenUsed/>
    <w:qFormat/>
    <w:rsid w:val="00d15f1a"/>
    <w:pPr/>
    <w:rPr>
      <w:sz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15f1a"/>
    <w:pPr/>
    <w:rPr>
      <w:b/>
      <w:bCs/>
    </w:rPr>
  </w:style>
  <w:style w:type="paragraph" w:styleId="Quote">
    <w:name w:val="Quote"/>
    <w:basedOn w:val="LOnormal"/>
    <w:next w:val="LOnormal"/>
    <w:link w:val="CitaoChar"/>
    <w:uiPriority w:val="29"/>
    <w:qFormat/>
    <w:rsid w:val="002074c1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Footnote">
    <w:name w:val="Footnote Text"/>
    <w:basedOn w:val="LOnormal"/>
    <w:link w:val="TextodenotaderodapChar"/>
    <w:uiPriority w:val="99"/>
    <w:semiHidden/>
    <w:unhideWhenUsed/>
    <w:rsid w:val="00987736"/>
    <w:pPr/>
    <w:rPr>
      <w:sz w:val="20"/>
    </w:rPr>
  </w:style>
  <w:style w:type="paragraph" w:styleId="Endnote">
    <w:name w:val="Endnote Text"/>
    <w:basedOn w:val="LOnormal"/>
    <w:link w:val="TextodenotadefimChar"/>
    <w:uiPriority w:val="99"/>
    <w:semiHidden/>
    <w:unhideWhenUsed/>
    <w:rsid w:val="004c0a07"/>
    <w:pPr/>
    <w:rPr>
      <w:sz w:val="20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b62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f+3fUKNRsUvBDV5g0BcHdZvoPDA==">AMUW2mUQNpnQSk+JjoHdTx9VmASFv6TlOPODyKoO5N6r/iJVhq0gjiMjw7OFKt8qiwB4V0J9oKtRI2yNpJmy+gWMAnDGkUT3CA4nGHomgHrE73jMzo0LQzPBmsy79r6E2KX0tftcrswH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LibreOffice/7.0.5.2$MacOSX_X86_64 LibreOffice_project/64390860c6cd0aca4beafafcfd84613dd9dfb63a</Application>
  <AppVersion>15.0000</AppVersion>
  <Pages>3</Pages>
  <Words>893</Words>
  <Characters>5203</Characters>
  <CharactersWithSpaces>6054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2020-08-27T18:07:00Z</dcterms:created>
  <dc:creator>Leandro</dc:creator>
  <dc:description/>
  <dc:language>pt-BR</dc:language>
  <cp:lastModifiedBy>Leandro Rocha</cp:lastModifiedBy>
  <dcterms:modified xsi:type="dcterms:W3CDTF">2021-04-27T16:56:04Z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